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F27B30" w:rsidRPr="008C6A7F" w14:paraId="264FE55B" w14:textId="77777777" w:rsidTr="001E7E3B">
        <w:trPr>
          <w:trHeight w:val="1340"/>
        </w:trPr>
        <w:tc>
          <w:tcPr>
            <w:tcW w:w="9576" w:type="dxa"/>
          </w:tcPr>
          <w:p w14:paraId="2B7035C5" w14:textId="77777777" w:rsidR="00F27B30" w:rsidRPr="008C6A7F" w:rsidRDefault="00F27B30" w:rsidP="00912AA5">
            <w:pPr>
              <w:pStyle w:val="Header"/>
              <w:ind w:left="630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99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6120"/>
              <w:gridCol w:w="2245"/>
            </w:tblGrid>
            <w:tr w:rsidR="00912AA5" w:rsidRPr="008C6A7F" w14:paraId="6094ADB8" w14:textId="77777777" w:rsidTr="00912AA5">
              <w:tc>
                <w:tcPr>
                  <w:tcW w:w="1615" w:type="dxa"/>
                </w:tcPr>
                <w:p w14:paraId="0ACB81B0" w14:textId="77777777" w:rsidR="00912AA5" w:rsidRPr="008C6A7F" w:rsidRDefault="00912AA5" w:rsidP="00912AA5">
                  <w:pPr>
                    <w:pStyle w:val="Header"/>
                    <w:rPr>
                      <w:rFonts w:ascii="Times New Roman" w:hAnsi="Times New Roman" w:cs="Times New Roman"/>
                      <w:b/>
                    </w:rPr>
                  </w:pPr>
                  <w:r w:rsidRPr="008C6A7F">
                    <w:rPr>
                      <w:rFonts w:ascii="Times New Roman" w:hAnsi="Times New Roman" w:cs="Times New Roman"/>
                      <w:b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24CA9A35" wp14:editId="6DB366BB">
                        <wp:simplePos x="0" y="0"/>
                        <wp:positionH relativeFrom="column">
                          <wp:posOffset>-41275</wp:posOffset>
                        </wp:positionH>
                        <wp:positionV relativeFrom="paragraph">
                          <wp:posOffset>635</wp:posOffset>
                        </wp:positionV>
                        <wp:extent cx="657225" cy="548640"/>
                        <wp:effectExtent l="0" t="0" r="9525" b="3810"/>
                        <wp:wrapSquare wrapText="bothSides"/>
                        <wp:docPr id="6" name="Picture 1" descr="Description: C:\Users\Aoun Essa\Desktop\downlo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escription: C:\Users\Aoun Essa\Desktop\downlo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120" w:type="dxa"/>
                </w:tcPr>
                <w:p w14:paraId="3C3AFC7A" w14:textId="71B49DFA" w:rsidR="00912AA5" w:rsidRPr="001E7E3B" w:rsidRDefault="00483C87" w:rsidP="00FA5A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6A7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</w:t>
                  </w:r>
                  <w:r w:rsidR="00912AA5" w:rsidRPr="001E7E3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Ministry of Commerce</w:t>
                  </w:r>
                  <w:r w:rsidR="00537E17" w:rsidRPr="001E7E3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3DF4AF5C" w14:textId="0F20EE2C" w:rsidR="00912AA5" w:rsidRPr="001E7E3B" w:rsidRDefault="00912AA5" w:rsidP="00FA5A64">
                  <w:pPr>
                    <w:pStyle w:val="Header"/>
                    <w:ind w:left="63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7E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Government of Pakistan</w:t>
                  </w:r>
                </w:p>
                <w:p w14:paraId="6EF82A7F" w14:textId="391D747C" w:rsidR="00912AA5" w:rsidRPr="001E7E3B" w:rsidRDefault="000F6273" w:rsidP="001E7E3B">
                  <w:pPr>
                    <w:pStyle w:val="Header"/>
                    <w:ind w:left="63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E7E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EDF Secretariat</w:t>
                  </w:r>
                  <w:r w:rsidRPr="008C6A7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45" w:type="dxa"/>
                </w:tcPr>
                <w:p w14:paraId="41832E51" w14:textId="77777777" w:rsidR="00912AA5" w:rsidRPr="008C6A7F" w:rsidRDefault="00912AA5" w:rsidP="00912AA5">
                  <w:pPr>
                    <w:pStyle w:val="Header"/>
                    <w:rPr>
                      <w:rFonts w:ascii="Times New Roman" w:hAnsi="Times New Roman" w:cs="Times New Roman"/>
                      <w:b/>
                    </w:rPr>
                  </w:pPr>
                  <w:r w:rsidRPr="008C6A7F">
                    <w:rPr>
                      <w:rFonts w:ascii="Times New Roman" w:hAnsi="Times New Roman" w:cs="Times New Roman"/>
                      <w:b/>
                      <w:noProof/>
                    </w:rPr>
                    <w:drawing>
                      <wp:inline distT="0" distB="0" distL="0" distR="0" wp14:anchorId="63B61CB3" wp14:editId="0083DE56">
                        <wp:extent cx="746760" cy="65532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050" cy="656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2D952F2" w14:textId="77777777" w:rsidR="00912AA5" w:rsidRPr="008C6A7F" w:rsidRDefault="00912AA5" w:rsidP="00912AA5">
            <w:pPr>
              <w:pStyle w:val="Header"/>
              <w:ind w:left="630"/>
              <w:rPr>
                <w:rFonts w:ascii="Times New Roman" w:hAnsi="Times New Roman" w:cs="Times New Roman"/>
                <w:b/>
              </w:rPr>
            </w:pPr>
          </w:p>
        </w:tc>
      </w:tr>
      <w:tr w:rsidR="002C4CB7" w:rsidRPr="008C6A7F" w14:paraId="4BB86B96" w14:textId="77777777" w:rsidTr="002971AD">
        <w:tc>
          <w:tcPr>
            <w:tcW w:w="9576" w:type="dxa"/>
          </w:tcPr>
          <w:p w14:paraId="4EC203CA" w14:textId="77777777" w:rsidR="009513D8" w:rsidRPr="009513D8" w:rsidRDefault="009513D8" w:rsidP="001E7E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u w:val="single"/>
              </w:rPr>
            </w:pPr>
          </w:p>
          <w:p w14:paraId="04077837" w14:textId="0789DBCD" w:rsidR="001E7E3B" w:rsidRPr="001E7E3B" w:rsidRDefault="001E7E3B" w:rsidP="001E7E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E7E3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TENDER NOTICE</w:t>
            </w:r>
          </w:p>
          <w:p w14:paraId="6E9777DE" w14:textId="7CA987E0" w:rsidR="001E7E3B" w:rsidRPr="001E7E3B" w:rsidRDefault="001E7E3B" w:rsidP="001E7E3B">
            <w:pPr>
              <w:spacing w:before="100" w:beforeAutospacing="1" w:after="100" w:afterAutospacing="1"/>
              <w:ind w:left="82"/>
              <w:rPr>
                <w:rFonts w:ascii="Times New Roman" w:eastAsia="Times New Roman" w:hAnsi="Times New Roman" w:cs="Times New Roman"/>
              </w:rPr>
            </w:pPr>
            <w:r w:rsidRPr="001E7E3B">
              <w:rPr>
                <w:rFonts w:ascii="Times New Roman" w:eastAsia="Times New Roman" w:hAnsi="Times New Roman" w:cs="Times New Roman"/>
              </w:rPr>
              <w:t>Export Development Fund (EDF) Secretariat is an autonomous organization and a peripheral wing of the Ministry of Commerce, Government of Pakistan.</w:t>
            </w:r>
          </w:p>
          <w:p w14:paraId="70929388" w14:textId="4B7CBA65" w:rsidR="001E7E3B" w:rsidRPr="001E7E3B" w:rsidRDefault="001E7E3B" w:rsidP="001E7E3B">
            <w:pPr>
              <w:spacing w:before="100" w:beforeAutospacing="1" w:after="100" w:afterAutospacing="1"/>
              <w:ind w:left="82"/>
              <w:rPr>
                <w:rFonts w:ascii="Times New Roman" w:eastAsia="Times New Roman" w:hAnsi="Times New Roman" w:cs="Times New Roman"/>
              </w:rPr>
            </w:pPr>
            <w:r w:rsidRPr="001E7E3B">
              <w:rPr>
                <w:rFonts w:ascii="Times New Roman" w:eastAsia="Times New Roman" w:hAnsi="Times New Roman" w:cs="Times New Roman"/>
              </w:rPr>
              <w:t>EDF invites sealed bids from well reputed, authorized dealers/representatives/agents having properly established offices in Islamabad for supply and installation of IT equipment, electrical items and electronic goods as mentioned in the table below: -</w:t>
            </w:r>
          </w:p>
          <w:tbl>
            <w:tblPr>
              <w:tblW w:w="4902" w:type="dxa"/>
              <w:jc w:val="center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763"/>
              <w:gridCol w:w="3062"/>
              <w:gridCol w:w="1077"/>
            </w:tblGrid>
            <w:tr w:rsidR="001E7E3B" w:rsidRPr="001E7E3B" w14:paraId="15EE5D00" w14:textId="77777777" w:rsidTr="001E7E3B">
              <w:trPr>
                <w:tblCellSpacing w:w="6" w:type="dxa"/>
                <w:jc w:val="center"/>
              </w:trPr>
              <w:tc>
                <w:tcPr>
                  <w:tcW w:w="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2A9BD" w14:textId="77777777" w:rsidR="001E7E3B" w:rsidRPr="001E7E3B" w:rsidRDefault="001E7E3B" w:rsidP="001E7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7E3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S. No.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68FB4" w14:textId="77777777" w:rsidR="001E7E3B" w:rsidRPr="001E7E3B" w:rsidRDefault="001E7E3B" w:rsidP="001E7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7E3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Item Description</w:t>
                  </w:r>
                </w:p>
              </w:tc>
              <w:tc>
                <w:tcPr>
                  <w:tcW w:w="1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3B047" w14:textId="6A14F215" w:rsidR="001E7E3B" w:rsidRPr="001E7E3B" w:rsidRDefault="001E7E3B" w:rsidP="001E7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7E3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</w:t>
                  </w:r>
                  <w:r w:rsidRPr="001E7E3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y</w:t>
                  </w:r>
                </w:p>
              </w:tc>
            </w:tr>
            <w:tr w:rsidR="001E7E3B" w:rsidRPr="001E7E3B" w14:paraId="6BE019E8" w14:textId="77777777" w:rsidTr="001E7E3B">
              <w:trPr>
                <w:tblCellSpacing w:w="6" w:type="dxa"/>
                <w:jc w:val="center"/>
              </w:trPr>
              <w:tc>
                <w:tcPr>
                  <w:tcW w:w="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28E3B" w14:textId="77777777" w:rsidR="001E7E3B" w:rsidRPr="001E7E3B" w:rsidRDefault="001E7E3B" w:rsidP="001E7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7E3B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76757" w14:textId="77777777" w:rsidR="001E7E3B" w:rsidRPr="001E7E3B" w:rsidRDefault="001E7E3B" w:rsidP="001E7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7E3B">
                    <w:rPr>
                      <w:rFonts w:ascii="Times New Roman" w:eastAsia="Times New Roman" w:hAnsi="Times New Roman" w:cs="Times New Roman"/>
                    </w:rPr>
                    <w:t>Desktop Computer System</w:t>
                  </w:r>
                </w:p>
              </w:tc>
              <w:tc>
                <w:tcPr>
                  <w:tcW w:w="1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462D4" w14:textId="77777777" w:rsidR="001E7E3B" w:rsidRPr="001E7E3B" w:rsidRDefault="001E7E3B" w:rsidP="001E7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7E3B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</w:tr>
            <w:tr w:rsidR="001E7E3B" w:rsidRPr="001E7E3B" w14:paraId="36EDCCFD" w14:textId="77777777" w:rsidTr="001E7E3B">
              <w:trPr>
                <w:tblCellSpacing w:w="6" w:type="dxa"/>
                <w:jc w:val="center"/>
              </w:trPr>
              <w:tc>
                <w:tcPr>
                  <w:tcW w:w="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ED0A5" w14:textId="77777777" w:rsidR="001E7E3B" w:rsidRPr="001E7E3B" w:rsidRDefault="001E7E3B" w:rsidP="001E7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7E3B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70B0D" w14:textId="77777777" w:rsidR="001E7E3B" w:rsidRPr="001E7E3B" w:rsidRDefault="001E7E3B" w:rsidP="001E7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7E3B">
                    <w:rPr>
                      <w:rFonts w:ascii="Times New Roman" w:eastAsia="Times New Roman" w:hAnsi="Times New Roman" w:cs="Times New Roman"/>
                    </w:rPr>
                    <w:t>Laptop</w:t>
                  </w:r>
                </w:p>
              </w:tc>
              <w:tc>
                <w:tcPr>
                  <w:tcW w:w="1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FEC01" w14:textId="77777777" w:rsidR="001E7E3B" w:rsidRPr="001E7E3B" w:rsidRDefault="001E7E3B" w:rsidP="001E7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7E3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</w:tr>
            <w:tr w:rsidR="001E7E3B" w:rsidRPr="001E7E3B" w14:paraId="6FACA402" w14:textId="77777777" w:rsidTr="001E7E3B">
              <w:trPr>
                <w:tblCellSpacing w:w="6" w:type="dxa"/>
                <w:jc w:val="center"/>
              </w:trPr>
              <w:tc>
                <w:tcPr>
                  <w:tcW w:w="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DCBAB" w14:textId="77777777" w:rsidR="001E7E3B" w:rsidRPr="001E7E3B" w:rsidRDefault="001E7E3B" w:rsidP="001E7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7E3B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B3D14" w14:textId="77777777" w:rsidR="001E7E3B" w:rsidRPr="001E7E3B" w:rsidRDefault="001E7E3B" w:rsidP="001E7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7E3B">
                    <w:rPr>
                      <w:rFonts w:ascii="Times New Roman" w:eastAsia="Times New Roman" w:hAnsi="Times New Roman" w:cs="Times New Roman"/>
                    </w:rPr>
                    <w:t>Smart LED TV 65” (Original)</w:t>
                  </w:r>
                </w:p>
              </w:tc>
              <w:tc>
                <w:tcPr>
                  <w:tcW w:w="1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31FEE" w14:textId="77777777" w:rsidR="001E7E3B" w:rsidRPr="001E7E3B" w:rsidRDefault="001E7E3B" w:rsidP="001E7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7E3B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</w:tr>
            <w:tr w:rsidR="001E7E3B" w:rsidRPr="001E7E3B" w14:paraId="550D2AA7" w14:textId="77777777" w:rsidTr="001E7E3B">
              <w:trPr>
                <w:tblCellSpacing w:w="6" w:type="dxa"/>
                <w:jc w:val="center"/>
              </w:trPr>
              <w:tc>
                <w:tcPr>
                  <w:tcW w:w="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CC38E" w14:textId="77777777" w:rsidR="001E7E3B" w:rsidRPr="001E7E3B" w:rsidRDefault="001E7E3B" w:rsidP="001E7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7E3B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70EE7" w14:textId="77777777" w:rsidR="001E7E3B" w:rsidRPr="001E7E3B" w:rsidRDefault="001E7E3B" w:rsidP="001E7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7E3B">
                    <w:rPr>
                      <w:rFonts w:ascii="Times New Roman" w:eastAsia="Times New Roman" w:hAnsi="Times New Roman" w:cs="Times New Roman"/>
                    </w:rPr>
                    <w:t>Smart Scanners (ADF)</w:t>
                  </w:r>
                </w:p>
              </w:tc>
              <w:tc>
                <w:tcPr>
                  <w:tcW w:w="1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39879" w14:textId="77777777" w:rsidR="001E7E3B" w:rsidRPr="001E7E3B" w:rsidRDefault="001E7E3B" w:rsidP="001E7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7E3B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</w:tr>
            <w:tr w:rsidR="001E7E3B" w:rsidRPr="001E7E3B" w14:paraId="36CEE92C" w14:textId="77777777" w:rsidTr="001E7E3B">
              <w:trPr>
                <w:tblCellSpacing w:w="6" w:type="dxa"/>
                <w:jc w:val="center"/>
              </w:trPr>
              <w:tc>
                <w:tcPr>
                  <w:tcW w:w="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2A3A8E" w14:textId="77777777" w:rsidR="001E7E3B" w:rsidRPr="001E7E3B" w:rsidRDefault="001E7E3B" w:rsidP="001E7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7E3B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55D62" w14:textId="77777777" w:rsidR="001E7E3B" w:rsidRPr="001E7E3B" w:rsidRDefault="001E7E3B" w:rsidP="001E7E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7E3B">
                    <w:rPr>
                      <w:rFonts w:ascii="Times New Roman" w:eastAsia="Times New Roman" w:hAnsi="Times New Roman" w:cs="Times New Roman"/>
                    </w:rPr>
                    <w:t xml:space="preserve">Air conditioners </w:t>
                  </w:r>
                  <w:ins w:id="0" w:author="Unknown">
                    <w:r w:rsidRPr="001E7E3B">
                      <w:rPr>
                        <w:rFonts w:ascii="Times New Roman" w:eastAsia="Times New Roman" w:hAnsi="Times New Roman" w:cs="Times New Roman"/>
                      </w:rPr>
                      <w:t>(</w:t>
                    </w:r>
                  </w:ins>
                  <w:r w:rsidRPr="001E7E3B">
                    <w:rPr>
                      <w:rFonts w:ascii="Times New Roman" w:eastAsia="Times New Roman" w:hAnsi="Times New Roman" w:cs="Times New Roman"/>
                    </w:rPr>
                    <w:t>1.5 ton</w:t>
                  </w:r>
                  <w:ins w:id="1" w:author="Unknown">
                    <w:r w:rsidRPr="001E7E3B">
                      <w:rPr>
                        <w:rFonts w:ascii="Times New Roman" w:eastAsia="Times New Roman" w:hAnsi="Times New Roman" w:cs="Times New Roman"/>
                      </w:rPr>
                      <w:t>)</w:t>
                    </w:r>
                  </w:ins>
                </w:p>
              </w:tc>
              <w:tc>
                <w:tcPr>
                  <w:tcW w:w="1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C65EB" w14:textId="77777777" w:rsidR="001E7E3B" w:rsidRPr="001E7E3B" w:rsidRDefault="001E7E3B" w:rsidP="001E7E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7E3B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</w:tr>
            <w:tr w:rsidR="001E7E3B" w:rsidRPr="001E7E3B" w14:paraId="7B065EF0" w14:textId="77777777" w:rsidTr="001E7E3B">
              <w:trPr>
                <w:tblCellSpacing w:w="6" w:type="dxa"/>
                <w:jc w:val="center"/>
              </w:trPr>
              <w:tc>
                <w:tcPr>
                  <w:tcW w:w="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4201D" w14:textId="77777777" w:rsidR="001E7E3B" w:rsidRPr="001E7E3B" w:rsidRDefault="001E7E3B" w:rsidP="001E7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7E3B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0DE49" w14:textId="77777777" w:rsidR="001E7E3B" w:rsidRPr="001E7E3B" w:rsidRDefault="001E7E3B" w:rsidP="001E7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7E3B">
                    <w:rPr>
                      <w:rFonts w:ascii="Times New Roman" w:eastAsia="Times New Roman" w:hAnsi="Times New Roman" w:cs="Times New Roman"/>
                    </w:rPr>
                    <w:t>Standing Units (4 ton)</w:t>
                  </w:r>
                </w:p>
              </w:tc>
              <w:tc>
                <w:tcPr>
                  <w:tcW w:w="10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C89FC" w14:textId="77777777" w:rsidR="001E7E3B" w:rsidRPr="001E7E3B" w:rsidRDefault="001E7E3B" w:rsidP="001E7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E7E3B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</w:tr>
          </w:tbl>
          <w:p w14:paraId="3F159662" w14:textId="77777777" w:rsidR="001E7E3B" w:rsidRPr="001E7E3B" w:rsidRDefault="001E7E3B" w:rsidP="001E7E3B">
            <w:pPr>
              <w:spacing w:before="100" w:beforeAutospacing="1" w:after="100" w:afterAutospacing="1"/>
              <w:ind w:left="-5"/>
              <w:rPr>
                <w:rFonts w:ascii="Times New Roman" w:eastAsia="Times New Roman" w:hAnsi="Times New Roman" w:cs="Times New Roman"/>
              </w:rPr>
            </w:pPr>
            <w:r w:rsidRPr="001E7E3B">
              <w:rPr>
                <w:rFonts w:ascii="Times New Roman" w:eastAsia="Times New Roman" w:hAnsi="Times New Roman" w:cs="Times New Roman"/>
              </w:rPr>
              <w:t xml:space="preserve">As per PPRA Rules Single Stage - Two Envelope Bidding Procedure” are invited from registered bidders. The proposals should be submitted in line with the Bidding/Tender Document that can be collected from the office of the undersigned or downloaded from EDF website </w:t>
            </w:r>
            <w:hyperlink r:id="rId9" w:history="1">
              <w:r w:rsidRPr="001E7E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www.edf.gov.pk</w:t>
              </w:r>
            </w:hyperlink>
            <w:r w:rsidRPr="001E7E3B">
              <w:rPr>
                <w:rFonts w:ascii="Times New Roman" w:eastAsia="Times New Roman" w:hAnsi="Times New Roman" w:cs="Times New Roman"/>
              </w:rPr>
              <w:t xml:space="preserve"> </w:t>
            </w:r>
            <w:r w:rsidRPr="001E7E3B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14:paraId="2AB0DCA3" w14:textId="41A3AC4B" w:rsidR="001E7E3B" w:rsidRPr="001E7E3B" w:rsidRDefault="001E7E3B" w:rsidP="001E7E3B">
            <w:pPr>
              <w:spacing w:before="100" w:beforeAutospacing="1" w:after="100" w:afterAutospacing="1"/>
              <w:ind w:left="-5"/>
              <w:rPr>
                <w:rFonts w:ascii="Times New Roman" w:eastAsia="Times New Roman" w:hAnsi="Times New Roman" w:cs="Times New Roman"/>
              </w:rPr>
            </w:pPr>
            <w:r w:rsidRPr="001E7E3B">
              <w:rPr>
                <w:rFonts w:ascii="Times New Roman" w:eastAsia="Times New Roman" w:hAnsi="Times New Roman" w:cs="Times New Roman"/>
                <w:b/>
                <w:bCs/>
              </w:rPr>
              <w:t xml:space="preserve">ELIGIBILITY CRITERIA </w:t>
            </w:r>
            <w:r w:rsidRPr="001E7E3B">
              <w:rPr>
                <w:rFonts w:ascii="Times New Roman" w:eastAsia="Times New Roman" w:hAnsi="Times New Roman" w:cs="Times New Roman"/>
              </w:rPr>
              <w:t> </w:t>
            </w:r>
          </w:p>
          <w:p w14:paraId="5E0D1634" w14:textId="6543A25F" w:rsidR="001E7E3B" w:rsidRPr="001E7E3B" w:rsidRDefault="00CC659A" w:rsidP="001E7E3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1E7E3B" w:rsidRPr="001E7E3B">
              <w:rPr>
                <w:rFonts w:ascii="Times New Roman" w:eastAsia="Times New Roman" w:hAnsi="Times New Roman" w:cs="Times New Roman"/>
              </w:rPr>
              <w:t xml:space="preserve">n active tax payer of National Tax (NTN) </w:t>
            </w:r>
            <w:r w:rsidR="000C229F" w:rsidRPr="001E7E3B">
              <w:rPr>
                <w:rFonts w:ascii="Times New Roman" w:eastAsia="Times New Roman" w:hAnsi="Times New Roman" w:cs="Times New Roman"/>
              </w:rPr>
              <w:t>and General Sales Tax (GST)</w:t>
            </w:r>
          </w:p>
          <w:p w14:paraId="3719C38D" w14:textId="77777777" w:rsidR="001E7E3B" w:rsidRPr="001E7E3B" w:rsidRDefault="001E7E3B" w:rsidP="001E7E3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E7E3B">
              <w:rPr>
                <w:rFonts w:ascii="Times New Roman" w:eastAsia="Times New Roman" w:hAnsi="Times New Roman" w:cs="Times New Roman"/>
              </w:rPr>
              <w:t>Provides copies of two work orders etc. signed in FY 2017-18 or FY 2018-19</w:t>
            </w:r>
          </w:p>
          <w:p w14:paraId="726FB8F5" w14:textId="77777777" w:rsidR="001E7E3B" w:rsidRPr="001E7E3B" w:rsidRDefault="001E7E3B" w:rsidP="001E7E3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E7E3B">
              <w:rPr>
                <w:rFonts w:ascii="Times New Roman" w:eastAsia="Times New Roman" w:hAnsi="Times New Roman" w:cs="Times New Roman"/>
              </w:rPr>
              <w:t>Has submitted bid security mentioned in above table in form of a PO / CDR / DD / BC in favor of Export Development Fund two per cent (02%) of the price of procurement as estimated by the bidder;</w:t>
            </w:r>
          </w:p>
          <w:p w14:paraId="43178CCF" w14:textId="77777777" w:rsidR="001E7E3B" w:rsidRPr="001E7E3B" w:rsidRDefault="001E7E3B" w:rsidP="001E7E3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E7E3B">
              <w:rPr>
                <w:rFonts w:ascii="Times New Roman" w:eastAsia="Times New Roman" w:hAnsi="Times New Roman" w:cs="Times New Roman"/>
              </w:rPr>
              <w:t>Has not been blacklisted by any of Provincial or Federal Government Department, Agency, Organization or Autonomous Body or Private Sector Organization anywhere in Pakistan;</w:t>
            </w:r>
          </w:p>
          <w:p w14:paraId="00CEC1DC" w14:textId="08B562B0" w:rsidR="001E7E3B" w:rsidRPr="001E7E3B" w:rsidRDefault="001E7E3B" w:rsidP="001E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E7E3B">
              <w:rPr>
                <w:rFonts w:ascii="Times New Roman" w:eastAsia="Times New Roman" w:hAnsi="Times New Roman" w:cs="Times New Roman"/>
              </w:rPr>
              <w:t xml:space="preserve">The Proposal, prepared in accordance with the instructions in the Tender documents, must reach at the office of undersigned on or before </w:t>
            </w:r>
            <w:r w:rsidR="00F22FB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21</w:t>
            </w:r>
            <w:r w:rsidR="00F22FB4" w:rsidRPr="00F22FB4">
              <w:rPr>
                <w:rFonts w:ascii="Times New Roman" w:eastAsia="Times New Roman" w:hAnsi="Times New Roman" w:cs="Times New Roman"/>
                <w:b/>
                <w:bCs/>
                <w:u w:val="single"/>
                <w:vertAlign w:val="superscript"/>
              </w:rPr>
              <w:t>st</w:t>
            </w:r>
            <w:r w:rsidR="00F22FB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</w:t>
            </w:r>
            <w:r w:rsidRPr="0076049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May</w:t>
            </w:r>
            <w:r w:rsidRPr="001E7E3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, 2020 at 11:00 a.m</w:t>
            </w:r>
            <w:r w:rsidRPr="001E7E3B">
              <w:rPr>
                <w:rFonts w:ascii="Times New Roman" w:eastAsia="Times New Roman" w:hAnsi="Times New Roman" w:cs="Times New Roman"/>
              </w:rPr>
              <w:t>. The Proposals will be opened the same day at 12:00 noon.</w:t>
            </w:r>
          </w:p>
          <w:p w14:paraId="53FD489A" w14:textId="77777777" w:rsidR="00476E14" w:rsidRDefault="001E7E3B" w:rsidP="001E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E7E3B">
              <w:rPr>
                <w:rFonts w:ascii="Times New Roman" w:eastAsia="Times New Roman" w:hAnsi="Times New Roman" w:cs="Times New Roman"/>
              </w:rPr>
              <w:t xml:space="preserve">As per PPRA Rule 33, EDF reserves the right to reject any or all bids </w:t>
            </w:r>
            <w:r w:rsidR="00476E14">
              <w:rPr>
                <w:rFonts w:ascii="Times New Roman" w:eastAsia="Times New Roman" w:hAnsi="Times New Roman" w:cs="Times New Roman"/>
              </w:rPr>
              <w:t xml:space="preserve">at any time </w:t>
            </w:r>
            <w:r w:rsidR="00476E14" w:rsidRPr="00476E14">
              <w:rPr>
                <w:rFonts w:ascii="Times New Roman" w:eastAsia="Times New Roman" w:hAnsi="Times New Roman" w:cs="Times New Roman"/>
              </w:rPr>
              <w:t>prior to the acceptance of a bid or proposal.</w:t>
            </w:r>
          </w:p>
          <w:p w14:paraId="0985B01C" w14:textId="066E63F4" w:rsidR="001E7E3B" w:rsidRPr="001E7E3B" w:rsidRDefault="001E7E3B" w:rsidP="001E7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E7E3B">
              <w:rPr>
                <w:rFonts w:ascii="Times New Roman" w:eastAsia="Times New Roman" w:hAnsi="Times New Roman" w:cs="Times New Roman"/>
              </w:rPr>
              <w:t xml:space="preserve">Note: This advertisement is also available on EDF website </w:t>
            </w:r>
            <w:hyperlink r:id="rId10" w:history="1">
              <w:r w:rsidRPr="001E7E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www.edf.gov.pk</w:t>
              </w:r>
            </w:hyperlink>
            <w:r w:rsidRPr="001E7E3B">
              <w:rPr>
                <w:rFonts w:ascii="Times New Roman" w:eastAsia="Times New Roman" w:hAnsi="Times New Roman" w:cs="Times New Roman"/>
              </w:rPr>
              <w:t xml:space="preserve"> and PPRA website at </w:t>
            </w:r>
            <w:hyperlink r:id="rId11" w:history="1">
              <w:r w:rsidRPr="001E7E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www.ppra.org.pk</w:t>
              </w:r>
            </w:hyperlink>
            <w:r w:rsidRPr="001E7E3B">
              <w:rPr>
                <w:rFonts w:ascii="Times New Roman" w:eastAsia="Times New Roman" w:hAnsi="Times New Roman" w:cs="Times New Roman"/>
              </w:rPr>
              <w:t>.</w:t>
            </w:r>
          </w:p>
          <w:p w14:paraId="68C1CEB7" w14:textId="77777777" w:rsidR="001E7E3B" w:rsidRPr="001E7E3B" w:rsidRDefault="001E7E3B" w:rsidP="001E7E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E7E3B">
              <w:rPr>
                <w:rFonts w:ascii="Times New Roman" w:hAnsi="Times New Roman" w:cs="Times New Roman"/>
              </w:rPr>
              <w:t xml:space="preserve">Deputy Director (HR &amp; </w:t>
            </w:r>
            <w:proofErr w:type="spellStart"/>
            <w:r w:rsidRPr="001E7E3B">
              <w:rPr>
                <w:rFonts w:ascii="Times New Roman" w:hAnsi="Times New Roman" w:cs="Times New Roman"/>
              </w:rPr>
              <w:t>Admn</w:t>
            </w:r>
            <w:proofErr w:type="spellEnd"/>
            <w:r w:rsidRPr="001E7E3B">
              <w:rPr>
                <w:rFonts w:ascii="Times New Roman" w:hAnsi="Times New Roman" w:cs="Times New Roman"/>
              </w:rPr>
              <w:t>)</w:t>
            </w:r>
          </w:p>
          <w:p w14:paraId="6E242EF0" w14:textId="77777777" w:rsidR="001E7E3B" w:rsidRPr="001E7E3B" w:rsidRDefault="001E7E3B" w:rsidP="001E7E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E7E3B">
              <w:rPr>
                <w:rFonts w:ascii="Times New Roman" w:hAnsi="Times New Roman" w:cs="Times New Roman"/>
              </w:rPr>
              <w:t>EDF Secretariat, 2</w:t>
            </w:r>
            <w:r w:rsidRPr="001E7E3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E7E3B">
              <w:rPr>
                <w:rFonts w:ascii="Times New Roman" w:hAnsi="Times New Roman" w:cs="Times New Roman"/>
              </w:rPr>
              <w:t xml:space="preserve"> Floor, FPCCI, Capital House,</w:t>
            </w:r>
          </w:p>
          <w:p w14:paraId="7D299748" w14:textId="77777777" w:rsidR="001E7E3B" w:rsidRPr="001E7E3B" w:rsidRDefault="001E7E3B" w:rsidP="001E7E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E7E3B">
              <w:rPr>
                <w:rFonts w:ascii="Times New Roman" w:hAnsi="Times New Roman" w:cs="Times New Roman"/>
              </w:rPr>
              <w:t>Mauve Area, G-8/1, Islamabad</w:t>
            </w:r>
          </w:p>
          <w:p w14:paraId="3F9DAD27" w14:textId="77777777" w:rsidR="001E7E3B" w:rsidRPr="001E7E3B" w:rsidRDefault="001E7E3B" w:rsidP="001E7E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E7E3B">
              <w:rPr>
                <w:rFonts w:ascii="Times New Roman" w:hAnsi="Times New Roman" w:cs="Times New Roman"/>
              </w:rPr>
              <w:t>Tel: 051-9107428-33</w:t>
            </w:r>
          </w:p>
          <w:p w14:paraId="77853112" w14:textId="77777777" w:rsidR="002C4CB7" w:rsidRPr="001E7E3B" w:rsidRDefault="002C4CB7" w:rsidP="0083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0430A1" w14:textId="06D87E47" w:rsidR="00D210D1" w:rsidRPr="008C6A7F" w:rsidRDefault="00892DC7" w:rsidP="00FA5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A7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sectPr w:rsidR="00D210D1" w:rsidRPr="008C6A7F" w:rsidSect="001E7E3B">
      <w:pgSz w:w="12240" w:h="15840" w:code="1"/>
      <w:pgMar w:top="180" w:right="1440" w:bottom="0" w:left="144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CA04D" w14:textId="77777777" w:rsidR="004F4227" w:rsidRDefault="004F4227" w:rsidP="00A9594A">
      <w:pPr>
        <w:spacing w:after="0" w:line="240" w:lineRule="auto"/>
      </w:pPr>
      <w:r>
        <w:separator/>
      </w:r>
    </w:p>
  </w:endnote>
  <w:endnote w:type="continuationSeparator" w:id="0">
    <w:p w14:paraId="7472F8A5" w14:textId="77777777" w:rsidR="004F4227" w:rsidRDefault="004F4227" w:rsidP="00A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91DEE" w14:textId="77777777" w:rsidR="004F4227" w:rsidRDefault="004F4227" w:rsidP="00A9594A">
      <w:pPr>
        <w:spacing w:after="0" w:line="240" w:lineRule="auto"/>
      </w:pPr>
      <w:r>
        <w:separator/>
      </w:r>
    </w:p>
  </w:footnote>
  <w:footnote w:type="continuationSeparator" w:id="0">
    <w:p w14:paraId="63AAFFC8" w14:textId="77777777" w:rsidR="004F4227" w:rsidRDefault="004F4227" w:rsidP="00A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372"/>
    <w:multiLevelType w:val="hybridMultilevel"/>
    <w:tmpl w:val="638A0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22FA"/>
    <w:multiLevelType w:val="hybridMultilevel"/>
    <w:tmpl w:val="FE9AF856"/>
    <w:lvl w:ilvl="0" w:tplc="04090013">
      <w:start w:val="1"/>
      <w:numFmt w:val="upperRoman"/>
      <w:lvlText w:val="%1."/>
      <w:lvlJc w:val="right"/>
      <w:pPr>
        <w:ind w:left="340"/>
      </w:pPr>
      <w:rPr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0E3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40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622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8B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FAB3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5434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8E2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06D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9E2F35"/>
    <w:multiLevelType w:val="hybridMultilevel"/>
    <w:tmpl w:val="74F8E3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B65012"/>
    <w:multiLevelType w:val="multilevel"/>
    <w:tmpl w:val="F8D6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6120D"/>
    <w:multiLevelType w:val="hybridMultilevel"/>
    <w:tmpl w:val="4B428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26DD9"/>
    <w:multiLevelType w:val="hybridMultilevel"/>
    <w:tmpl w:val="DCE616F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21F4965"/>
    <w:multiLevelType w:val="hybridMultilevel"/>
    <w:tmpl w:val="C230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87E68"/>
    <w:multiLevelType w:val="hybridMultilevel"/>
    <w:tmpl w:val="31CA9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87D0D"/>
    <w:multiLevelType w:val="multilevel"/>
    <w:tmpl w:val="735A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A74588"/>
    <w:multiLevelType w:val="hybridMultilevel"/>
    <w:tmpl w:val="4ED84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0784E"/>
    <w:multiLevelType w:val="hybridMultilevel"/>
    <w:tmpl w:val="3EA0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F6BE9"/>
    <w:multiLevelType w:val="hybridMultilevel"/>
    <w:tmpl w:val="293C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1499C"/>
    <w:multiLevelType w:val="hybridMultilevel"/>
    <w:tmpl w:val="61E27B4E"/>
    <w:lvl w:ilvl="0" w:tplc="0409001B">
      <w:start w:val="1"/>
      <w:numFmt w:val="lowerRoman"/>
      <w:lvlText w:val="%1."/>
      <w:lvlJc w:val="right"/>
      <w:pPr>
        <w:ind w:left="340"/>
      </w:pPr>
      <w:rPr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0E3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40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622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8B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FAB3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5434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8E2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06D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117C63"/>
    <w:multiLevelType w:val="hybridMultilevel"/>
    <w:tmpl w:val="64C66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33D0A"/>
    <w:multiLevelType w:val="hybridMultilevel"/>
    <w:tmpl w:val="B8E26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A681B"/>
    <w:multiLevelType w:val="hybridMultilevel"/>
    <w:tmpl w:val="1E8E7F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89282A"/>
    <w:multiLevelType w:val="hybridMultilevel"/>
    <w:tmpl w:val="36BE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53A1A"/>
    <w:multiLevelType w:val="multilevel"/>
    <w:tmpl w:val="5B82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0551C"/>
    <w:multiLevelType w:val="hybridMultilevel"/>
    <w:tmpl w:val="A0E4D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01193"/>
    <w:multiLevelType w:val="hybridMultilevel"/>
    <w:tmpl w:val="BA9A20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9F6C30"/>
    <w:multiLevelType w:val="hybridMultilevel"/>
    <w:tmpl w:val="79A6660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7B0D0742"/>
    <w:multiLevelType w:val="hybridMultilevel"/>
    <w:tmpl w:val="48D4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500D0"/>
    <w:multiLevelType w:val="hybridMultilevel"/>
    <w:tmpl w:val="B2CA7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51F85"/>
    <w:multiLevelType w:val="hybridMultilevel"/>
    <w:tmpl w:val="E8B64DAC"/>
    <w:lvl w:ilvl="0" w:tplc="1C76207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0E3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40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622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8B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FAB3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5434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8E2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06D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4"/>
  </w:num>
  <w:num w:numId="5">
    <w:abstractNumId w:val="0"/>
  </w:num>
  <w:num w:numId="6">
    <w:abstractNumId w:val="18"/>
  </w:num>
  <w:num w:numId="7">
    <w:abstractNumId w:val="22"/>
  </w:num>
  <w:num w:numId="8">
    <w:abstractNumId w:val="14"/>
  </w:num>
  <w:num w:numId="9">
    <w:abstractNumId w:val="2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21"/>
  </w:num>
  <w:num w:numId="15">
    <w:abstractNumId w:val="9"/>
  </w:num>
  <w:num w:numId="16">
    <w:abstractNumId w:val="10"/>
  </w:num>
  <w:num w:numId="17">
    <w:abstractNumId w:val="5"/>
  </w:num>
  <w:num w:numId="18">
    <w:abstractNumId w:val="7"/>
  </w:num>
  <w:num w:numId="19">
    <w:abstractNumId w:val="3"/>
  </w:num>
  <w:num w:numId="20">
    <w:abstractNumId w:val="8"/>
  </w:num>
  <w:num w:numId="21">
    <w:abstractNumId w:val="23"/>
  </w:num>
  <w:num w:numId="22">
    <w:abstractNumId w:val="1"/>
  </w:num>
  <w:num w:numId="23">
    <w:abstractNumId w:val="12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0BE"/>
    <w:rsid w:val="000058BD"/>
    <w:rsid w:val="00016137"/>
    <w:rsid w:val="0002127C"/>
    <w:rsid w:val="000254D2"/>
    <w:rsid w:val="00025C20"/>
    <w:rsid w:val="00033D17"/>
    <w:rsid w:val="00034AB7"/>
    <w:rsid w:val="000352DE"/>
    <w:rsid w:val="000431B5"/>
    <w:rsid w:val="00043792"/>
    <w:rsid w:val="000474E8"/>
    <w:rsid w:val="000545DE"/>
    <w:rsid w:val="000546F9"/>
    <w:rsid w:val="00071B0A"/>
    <w:rsid w:val="0008016E"/>
    <w:rsid w:val="00094919"/>
    <w:rsid w:val="000A682B"/>
    <w:rsid w:val="000B64C5"/>
    <w:rsid w:val="000C229F"/>
    <w:rsid w:val="000C72C7"/>
    <w:rsid w:val="000D23C9"/>
    <w:rsid w:val="000D3E16"/>
    <w:rsid w:val="000E526B"/>
    <w:rsid w:val="000F2335"/>
    <w:rsid w:val="000F4F5E"/>
    <w:rsid w:val="000F6273"/>
    <w:rsid w:val="000F676B"/>
    <w:rsid w:val="00110A74"/>
    <w:rsid w:val="00112D17"/>
    <w:rsid w:val="00112E2E"/>
    <w:rsid w:val="00115CD3"/>
    <w:rsid w:val="00124D1C"/>
    <w:rsid w:val="00137FBC"/>
    <w:rsid w:val="0014260F"/>
    <w:rsid w:val="00142634"/>
    <w:rsid w:val="00151136"/>
    <w:rsid w:val="00151AD1"/>
    <w:rsid w:val="0016624B"/>
    <w:rsid w:val="00175EF0"/>
    <w:rsid w:val="00176A8B"/>
    <w:rsid w:val="001904F6"/>
    <w:rsid w:val="001A29CF"/>
    <w:rsid w:val="001C227A"/>
    <w:rsid w:val="001C5C6D"/>
    <w:rsid w:val="001E02D4"/>
    <w:rsid w:val="001E7E3B"/>
    <w:rsid w:val="001F7092"/>
    <w:rsid w:val="00203F31"/>
    <w:rsid w:val="002474F7"/>
    <w:rsid w:val="00251771"/>
    <w:rsid w:val="00257059"/>
    <w:rsid w:val="002761FF"/>
    <w:rsid w:val="00285483"/>
    <w:rsid w:val="002921CD"/>
    <w:rsid w:val="00294AAD"/>
    <w:rsid w:val="002971AD"/>
    <w:rsid w:val="002B4E2D"/>
    <w:rsid w:val="002C39FB"/>
    <w:rsid w:val="002C472A"/>
    <w:rsid w:val="002C4CB7"/>
    <w:rsid w:val="002D10BB"/>
    <w:rsid w:val="002D232F"/>
    <w:rsid w:val="002D2E8A"/>
    <w:rsid w:val="002D4B49"/>
    <w:rsid w:val="002E0AD6"/>
    <w:rsid w:val="002F5969"/>
    <w:rsid w:val="002F7972"/>
    <w:rsid w:val="00300BE2"/>
    <w:rsid w:val="00311E48"/>
    <w:rsid w:val="0031584F"/>
    <w:rsid w:val="0031777B"/>
    <w:rsid w:val="00324488"/>
    <w:rsid w:val="00330A53"/>
    <w:rsid w:val="003333CC"/>
    <w:rsid w:val="00343850"/>
    <w:rsid w:val="00344F30"/>
    <w:rsid w:val="00351D80"/>
    <w:rsid w:val="003640D7"/>
    <w:rsid w:val="003654A6"/>
    <w:rsid w:val="003708F7"/>
    <w:rsid w:val="003807B2"/>
    <w:rsid w:val="0038212E"/>
    <w:rsid w:val="00387CB2"/>
    <w:rsid w:val="003922BD"/>
    <w:rsid w:val="00397D7F"/>
    <w:rsid w:val="00397ED0"/>
    <w:rsid w:val="003A765B"/>
    <w:rsid w:val="003B2270"/>
    <w:rsid w:val="003B2A2D"/>
    <w:rsid w:val="003B3AF5"/>
    <w:rsid w:val="003B5D60"/>
    <w:rsid w:val="003C51A5"/>
    <w:rsid w:val="003C730C"/>
    <w:rsid w:val="003D2545"/>
    <w:rsid w:val="003E450A"/>
    <w:rsid w:val="003E4B9C"/>
    <w:rsid w:val="003F5BA1"/>
    <w:rsid w:val="00400AEA"/>
    <w:rsid w:val="004064C4"/>
    <w:rsid w:val="00411C2D"/>
    <w:rsid w:val="00442647"/>
    <w:rsid w:val="00452587"/>
    <w:rsid w:val="00456158"/>
    <w:rsid w:val="004754F7"/>
    <w:rsid w:val="00476E14"/>
    <w:rsid w:val="00483C87"/>
    <w:rsid w:val="00497155"/>
    <w:rsid w:val="004A3D78"/>
    <w:rsid w:val="004A4872"/>
    <w:rsid w:val="004B5338"/>
    <w:rsid w:val="004D3EA7"/>
    <w:rsid w:val="004E222C"/>
    <w:rsid w:val="004E5B5A"/>
    <w:rsid w:val="004E66AB"/>
    <w:rsid w:val="004F4227"/>
    <w:rsid w:val="004F744E"/>
    <w:rsid w:val="005009F0"/>
    <w:rsid w:val="0050189B"/>
    <w:rsid w:val="00510C51"/>
    <w:rsid w:val="00510C79"/>
    <w:rsid w:val="00514445"/>
    <w:rsid w:val="00515265"/>
    <w:rsid w:val="00520391"/>
    <w:rsid w:val="0052090C"/>
    <w:rsid w:val="00537E17"/>
    <w:rsid w:val="00546588"/>
    <w:rsid w:val="005510BE"/>
    <w:rsid w:val="00562BA0"/>
    <w:rsid w:val="00566695"/>
    <w:rsid w:val="005761CD"/>
    <w:rsid w:val="00577B71"/>
    <w:rsid w:val="00580C2A"/>
    <w:rsid w:val="00583841"/>
    <w:rsid w:val="005853C4"/>
    <w:rsid w:val="005906E2"/>
    <w:rsid w:val="00590D59"/>
    <w:rsid w:val="005A351B"/>
    <w:rsid w:val="005A51C4"/>
    <w:rsid w:val="005A5BCB"/>
    <w:rsid w:val="005B03C8"/>
    <w:rsid w:val="005B25A4"/>
    <w:rsid w:val="005C0913"/>
    <w:rsid w:val="005E4CA7"/>
    <w:rsid w:val="005E6224"/>
    <w:rsid w:val="005F3883"/>
    <w:rsid w:val="005F5E25"/>
    <w:rsid w:val="00604FE8"/>
    <w:rsid w:val="00622627"/>
    <w:rsid w:val="0062756D"/>
    <w:rsid w:val="00633607"/>
    <w:rsid w:val="00636D69"/>
    <w:rsid w:val="00643FD4"/>
    <w:rsid w:val="00656396"/>
    <w:rsid w:val="006572D9"/>
    <w:rsid w:val="00664430"/>
    <w:rsid w:val="00667C99"/>
    <w:rsid w:val="00680880"/>
    <w:rsid w:val="00681D36"/>
    <w:rsid w:val="00683EB4"/>
    <w:rsid w:val="006A19F8"/>
    <w:rsid w:val="006A705A"/>
    <w:rsid w:val="006A7A6E"/>
    <w:rsid w:val="006B3807"/>
    <w:rsid w:val="006C2A48"/>
    <w:rsid w:val="006D47A4"/>
    <w:rsid w:val="006D5200"/>
    <w:rsid w:val="006E7589"/>
    <w:rsid w:val="007126D1"/>
    <w:rsid w:val="00715482"/>
    <w:rsid w:val="00721C84"/>
    <w:rsid w:val="0076049B"/>
    <w:rsid w:val="00766733"/>
    <w:rsid w:val="00772DD6"/>
    <w:rsid w:val="007742E8"/>
    <w:rsid w:val="007755EC"/>
    <w:rsid w:val="00790C6F"/>
    <w:rsid w:val="007A09B1"/>
    <w:rsid w:val="007A6C0C"/>
    <w:rsid w:val="007A791B"/>
    <w:rsid w:val="007B675E"/>
    <w:rsid w:val="007D2FA7"/>
    <w:rsid w:val="007E11BB"/>
    <w:rsid w:val="007E1301"/>
    <w:rsid w:val="007E2F00"/>
    <w:rsid w:val="008040FB"/>
    <w:rsid w:val="008048C2"/>
    <w:rsid w:val="00805517"/>
    <w:rsid w:val="0080706D"/>
    <w:rsid w:val="00813439"/>
    <w:rsid w:val="00813FAD"/>
    <w:rsid w:val="00816F66"/>
    <w:rsid w:val="00820A03"/>
    <w:rsid w:val="008225D3"/>
    <w:rsid w:val="008313AB"/>
    <w:rsid w:val="00835263"/>
    <w:rsid w:val="008361B6"/>
    <w:rsid w:val="0083781A"/>
    <w:rsid w:val="008432C1"/>
    <w:rsid w:val="008447CF"/>
    <w:rsid w:val="00852A3B"/>
    <w:rsid w:val="00856C5E"/>
    <w:rsid w:val="00863D33"/>
    <w:rsid w:val="0086637B"/>
    <w:rsid w:val="00871BC3"/>
    <w:rsid w:val="0087273B"/>
    <w:rsid w:val="0087657F"/>
    <w:rsid w:val="00892617"/>
    <w:rsid w:val="0089292D"/>
    <w:rsid w:val="00892DC7"/>
    <w:rsid w:val="008A2BB6"/>
    <w:rsid w:val="008A30AD"/>
    <w:rsid w:val="008A6B7C"/>
    <w:rsid w:val="008C6A7F"/>
    <w:rsid w:val="008D27FC"/>
    <w:rsid w:val="008D3712"/>
    <w:rsid w:val="008E073B"/>
    <w:rsid w:val="008E79E5"/>
    <w:rsid w:val="00900E47"/>
    <w:rsid w:val="009011DD"/>
    <w:rsid w:val="00912AA5"/>
    <w:rsid w:val="00923178"/>
    <w:rsid w:val="00925BA3"/>
    <w:rsid w:val="00931236"/>
    <w:rsid w:val="00934A75"/>
    <w:rsid w:val="009358C3"/>
    <w:rsid w:val="009417BD"/>
    <w:rsid w:val="009513D8"/>
    <w:rsid w:val="00955836"/>
    <w:rsid w:val="00961E72"/>
    <w:rsid w:val="00964E05"/>
    <w:rsid w:val="00966C3C"/>
    <w:rsid w:val="009704F6"/>
    <w:rsid w:val="00971D90"/>
    <w:rsid w:val="00972C9D"/>
    <w:rsid w:val="009771CF"/>
    <w:rsid w:val="00977DB6"/>
    <w:rsid w:val="00985CA0"/>
    <w:rsid w:val="00993EA1"/>
    <w:rsid w:val="009A18DA"/>
    <w:rsid w:val="009D1764"/>
    <w:rsid w:val="009D1E0E"/>
    <w:rsid w:val="009D2682"/>
    <w:rsid w:val="009E1A13"/>
    <w:rsid w:val="009E6903"/>
    <w:rsid w:val="00A165CB"/>
    <w:rsid w:val="00A17646"/>
    <w:rsid w:val="00A32C69"/>
    <w:rsid w:val="00A34727"/>
    <w:rsid w:val="00A507D1"/>
    <w:rsid w:val="00A541C6"/>
    <w:rsid w:val="00A54383"/>
    <w:rsid w:val="00A54F26"/>
    <w:rsid w:val="00A611EF"/>
    <w:rsid w:val="00A653BA"/>
    <w:rsid w:val="00A67D35"/>
    <w:rsid w:val="00A7136D"/>
    <w:rsid w:val="00A74DC0"/>
    <w:rsid w:val="00A84723"/>
    <w:rsid w:val="00A87C94"/>
    <w:rsid w:val="00A9594A"/>
    <w:rsid w:val="00A96AE9"/>
    <w:rsid w:val="00AB3F52"/>
    <w:rsid w:val="00AB53C0"/>
    <w:rsid w:val="00AC3521"/>
    <w:rsid w:val="00AC5166"/>
    <w:rsid w:val="00AD4C50"/>
    <w:rsid w:val="00AD7E82"/>
    <w:rsid w:val="00AE6385"/>
    <w:rsid w:val="00AF0536"/>
    <w:rsid w:val="00AF3ADC"/>
    <w:rsid w:val="00B0018D"/>
    <w:rsid w:val="00B01579"/>
    <w:rsid w:val="00B02D6E"/>
    <w:rsid w:val="00B03187"/>
    <w:rsid w:val="00B0451B"/>
    <w:rsid w:val="00B04799"/>
    <w:rsid w:val="00B10AD4"/>
    <w:rsid w:val="00B13129"/>
    <w:rsid w:val="00B318B6"/>
    <w:rsid w:val="00B37F79"/>
    <w:rsid w:val="00B511FA"/>
    <w:rsid w:val="00B51CF3"/>
    <w:rsid w:val="00B663D1"/>
    <w:rsid w:val="00B71BF3"/>
    <w:rsid w:val="00B7434C"/>
    <w:rsid w:val="00B80205"/>
    <w:rsid w:val="00B86103"/>
    <w:rsid w:val="00B87941"/>
    <w:rsid w:val="00B912C2"/>
    <w:rsid w:val="00BC32F3"/>
    <w:rsid w:val="00BC523E"/>
    <w:rsid w:val="00BC5268"/>
    <w:rsid w:val="00BC7D7C"/>
    <w:rsid w:val="00BD08AB"/>
    <w:rsid w:val="00BD5408"/>
    <w:rsid w:val="00BE12D5"/>
    <w:rsid w:val="00BF6F2F"/>
    <w:rsid w:val="00C00596"/>
    <w:rsid w:val="00C026BE"/>
    <w:rsid w:val="00C05BA0"/>
    <w:rsid w:val="00C128AC"/>
    <w:rsid w:val="00C164BD"/>
    <w:rsid w:val="00C21661"/>
    <w:rsid w:val="00C40058"/>
    <w:rsid w:val="00C442BE"/>
    <w:rsid w:val="00C50C70"/>
    <w:rsid w:val="00C55DC0"/>
    <w:rsid w:val="00C6334A"/>
    <w:rsid w:val="00C64A5D"/>
    <w:rsid w:val="00C70CF6"/>
    <w:rsid w:val="00C72A35"/>
    <w:rsid w:val="00C827E2"/>
    <w:rsid w:val="00C86E01"/>
    <w:rsid w:val="00C932A4"/>
    <w:rsid w:val="00C95350"/>
    <w:rsid w:val="00CA6FD7"/>
    <w:rsid w:val="00CC33B9"/>
    <w:rsid w:val="00CC659A"/>
    <w:rsid w:val="00CE2251"/>
    <w:rsid w:val="00CF695E"/>
    <w:rsid w:val="00D2049D"/>
    <w:rsid w:val="00D210D1"/>
    <w:rsid w:val="00D34EE6"/>
    <w:rsid w:val="00D3532B"/>
    <w:rsid w:val="00D40D7C"/>
    <w:rsid w:val="00D442E4"/>
    <w:rsid w:val="00D6205E"/>
    <w:rsid w:val="00D67E70"/>
    <w:rsid w:val="00D72B82"/>
    <w:rsid w:val="00D84210"/>
    <w:rsid w:val="00D94D85"/>
    <w:rsid w:val="00D96C7A"/>
    <w:rsid w:val="00D97F94"/>
    <w:rsid w:val="00DA4035"/>
    <w:rsid w:val="00DA481B"/>
    <w:rsid w:val="00DB05A7"/>
    <w:rsid w:val="00DB1D74"/>
    <w:rsid w:val="00DB412C"/>
    <w:rsid w:val="00DC2C31"/>
    <w:rsid w:val="00DC36FD"/>
    <w:rsid w:val="00DC469C"/>
    <w:rsid w:val="00DD19AB"/>
    <w:rsid w:val="00DD4522"/>
    <w:rsid w:val="00DE3B4E"/>
    <w:rsid w:val="00DE4021"/>
    <w:rsid w:val="00DF1301"/>
    <w:rsid w:val="00DF22C6"/>
    <w:rsid w:val="00DF5B72"/>
    <w:rsid w:val="00E02236"/>
    <w:rsid w:val="00E12DC2"/>
    <w:rsid w:val="00E1699F"/>
    <w:rsid w:val="00E42F26"/>
    <w:rsid w:val="00E52362"/>
    <w:rsid w:val="00E5519A"/>
    <w:rsid w:val="00E56108"/>
    <w:rsid w:val="00E61B37"/>
    <w:rsid w:val="00E66497"/>
    <w:rsid w:val="00E70DED"/>
    <w:rsid w:val="00E73B30"/>
    <w:rsid w:val="00E77C99"/>
    <w:rsid w:val="00E8140E"/>
    <w:rsid w:val="00E865D6"/>
    <w:rsid w:val="00EB1F7D"/>
    <w:rsid w:val="00EB4E76"/>
    <w:rsid w:val="00EB67E5"/>
    <w:rsid w:val="00EC0DB0"/>
    <w:rsid w:val="00EC76FF"/>
    <w:rsid w:val="00ED2F0C"/>
    <w:rsid w:val="00EE1D0E"/>
    <w:rsid w:val="00EF4671"/>
    <w:rsid w:val="00EF5162"/>
    <w:rsid w:val="00F145A8"/>
    <w:rsid w:val="00F22FB4"/>
    <w:rsid w:val="00F23279"/>
    <w:rsid w:val="00F25BFC"/>
    <w:rsid w:val="00F27B30"/>
    <w:rsid w:val="00F27D23"/>
    <w:rsid w:val="00F3242D"/>
    <w:rsid w:val="00F40F76"/>
    <w:rsid w:val="00F430B8"/>
    <w:rsid w:val="00F52CAF"/>
    <w:rsid w:val="00FA023E"/>
    <w:rsid w:val="00FA5A64"/>
    <w:rsid w:val="00FB15F0"/>
    <w:rsid w:val="00FB7CE9"/>
    <w:rsid w:val="00FC702A"/>
    <w:rsid w:val="00FD3F32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DD2FB"/>
  <w15:docId w15:val="{8E00904D-7201-444D-B6C0-6F9DD7BE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0BE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5510BE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11E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94A"/>
  </w:style>
  <w:style w:type="paragraph" w:styleId="Footer">
    <w:name w:val="footer"/>
    <w:basedOn w:val="Normal"/>
    <w:link w:val="FooterChar"/>
    <w:uiPriority w:val="99"/>
    <w:unhideWhenUsed/>
    <w:rsid w:val="00A9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4A"/>
  </w:style>
  <w:style w:type="paragraph" w:styleId="ListParagraph">
    <w:name w:val="List Paragraph"/>
    <w:basedOn w:val="Normal"/>
    <w:uiPriority w:val="34"/>
    <w:qFormat/>
    <w:rsid w:val="00583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7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pra.org.p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f.gov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f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edf</dc:creator>
  <cp:lastModifiedBy>Syed Ejaz Ali Shah</cp:lastModifiedBy>
  <cp:revision>14</cp:revision>
  <cp:lastPrinted>2019-03-21T12:31:00Z</cp:lastPrinted>
  <dcterms:created xsi:type="dcterms:W3CDTF">2020-01-29T09:25:00Z</dcterms:created>
  <dcterms:modified xsi:type="dcterms:W3CDTF">2020-05-04T09:56:00Z</dcterms:modified>
</cp:coreProperties>
</file>